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DC50B7">
      <w:pPr>
        <w:pStyle w:val="Sansinterligne"/>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C94F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B00918"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w:t>
      </w:r>
    </w:p>
    <w:p w:rsidR="000C039D" w:rsidRDefault="000C039D" w:rsidP="000C039D"/>
    <w:p w:rsidR="000C039D" w:rsidRDefault="000C039D">
      <w:pPr>
        <w:rPr>
          <w:rFonts w:asciiTheme="minorHAnsi" w:hAnsiTheme="minorHAnsi"/>
          <w:b/>
        </w:rPr>
      </w:pPr>
      <w:r>
        <w:rPr>
          <w:rFonts w:asciiTheme="minorHAnsi" w:hAnsiTheme="minorHAnsi"/>
          <w:b/>
        </w:rPr>
        <w:br w:type="page"/>
      </w:r>
    </w:p>
    <w:p w:rsidR="000C039D" w:rsidRPr="009908DC"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Pr>
          <w:rFonts w:asciiTheme="minorHAnsi" w:hAnsiTheme="minorHAnsi"/>
          <w:b/>
        </w:rPr>
        <w:lastRenderedPageBreak/>
        <w:t>A</w:t>
      </w:r>
      <w:r w:rsidRPr="009908DC">
        <w:rPr>
          <w:rFonts w:asciiTheme="minorHAnsi" w:hAnsiTheme="minorHAnsi"/>
          <w:b/>
        </w:rPr>
        <w:t>utres caractéristiques du bien</w:t>
      </w:r>
    </w:p>
    <w:p w:rsidR="000C039D" w:rsidRPr="0075737F" w:rsidRDefault="000C039D" w:rsidP="000C03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0C039D" w:rsidRPr="00D41982"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720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t>……………..</w:t>
      </w:r>
      <w:r w:rsidRPr="0075737F">
        <w:t>…</w:t>
      </w:r>
      <w:r>
        <w:t xml:space="preserve"> </w:t>
      </w:r>
      <w:r w:rsidRPr="0075737F">
        <w:t>qui reprend celui-ci en zone …</w:t>
      </w:r>
      <w:r>
        <w: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rsidR="000C039D"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0C039D" w:rsidRDefault="000C039D">
      <w:pPr>
        <w:rPr>
          <w:rFonts w:asciiTheme="minorHAnsi" w:hAnsiTheme="minorHAnsi"/>
          <w:b/>
        </w:rPr>
      </w:pPr>
    </w:p>
    <w:p w:rsidR="00B00918" w:rsidRPr="00B00918" w:rsidRDefault="00B00918" w:rsidP="000C039D">
      <w:pPr>
        <w:pBdr>
          <w:top w:val="single" w:sz="4" w:space="1" w:color="auto"/>
          <w:left w:val="single" w:sz="4" w:space="10" w:color="auto"/>
          <w:bottom w:val="single" w:sz="4" w:space="1" w:color="auto"/>
          <w:right w:val="single" w:sz="4" w:space="4" w:color="auto"/>
        </w:pBdr>
        <w:spacing w:line="276" w:lineRule="auto"/>
        <w:jc w:val="both"/>
        <w:rPr>
          <w:rFonts w:asciiTheme="minorHAnsi" w:hAnsiTheme="minorHAnsi"/>
          <w:b/>
        </w:rPr>
      </w:pPr>
      <w:r w:rsidRPr="00B00918">
        <w:rPr>
          <w:rFonts w:asciiTheme="minorHAnsi" w:hAnsiTheme="minorHAnsi"/>
          <w:b/>
        </w:rPr>
        <w:t>Pour la région de langue française, en application du Code wallon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inscrit sur la liste de sauvegarde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classé</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soumis provisoirement aux effets du classement</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figurant sur la liste du patrimoine immobilier exceptionnel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zone de protection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pastillé à l'inventaire régional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relevant du petit patrimoine populaire qui bénéficie ou a bénéficié de l'intervention financière de la Région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à l'inventaire communal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de la structure portante d'un bâtiment antérieur au XXe siècle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du sol ou du sous-sol du bien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par un projet dont la superficie de construction et d'aménagement des abords est égale ou supérieure à un hectare</w:t>
      </w:r>
    </w:p>
    <w:p w:rsidR="001A4F7B" w:rsidRDefault="001A4F7B" w:rsidP="001A4F7B">
      <w:pPr>
        <w:spacing w:line="276" w:lineRule="auto"/>
        <w:jc w:val="both"/>
        <w:rPr>
          <w:rFonts w:asciiTheme="minorHAnsi" w:hAnsiTheme="minorHAnsi"/>
          <w:b/>
        </w:rPr>
      </w:pPr>
    </w:p>
    <w:p w:rsidR="00B00918" w:rsidRPr="00B00918" w:rsidRDefault="00B00918" w:rsidP="001A4F7B">
      <w:pPr>
        <w:pBdr>
          <w:top w:val="single" w:sz="4" w:space="1" w:color="auto"/>
          <w:left w:val="single" w:sz="4" w:space="4" w:color="auto"/>
          <w:bottom w:val="single" w:sz="4" w:space="1" w:color="auto"/>
          <w:right w:val="single" w:sz="4" w:space="4" w:color="auto"/>
        </w:pBdr>
        <w:spacing w:line="276" w:lineRule="auto"/>
        <w:ind w:left="426" w:hanging="426"/>
        <w:jc w:val="both"/>
        <w:rPr>
          <w:rFonts w:asciiTheme="minorHAnsi" w:hAnsiTheme="minorHAnsi"/>
        </w:rPr>
      </w:pPr>
      <w:r w:rsidRPr="00B00918">
        <w:rPr>
          <w:rFonts w:asciiTheme="minorHAnsi" w:hAnsiTheme="minorHAnsi"/>
          <w:b/>
        </w:rPr>
        <w:lastRenderedPageBreak/>
        <w:t>Pour la région de langue allemande</w:t>
      </w:r>
      <w:r w:rsidRPr="00B00918">
        <w:rPr>
          <w:rFonts w:asciiTheme="minorHAnsi" w:hAnsiTheme="minorHAnsi"/>
        </w:rPr>
        <w:t>, en vertu du décret du 23 juin 2008 relatif à la protection des monuments, du petit patrimoine, des ensembles et sites, ainsi qu'aux fouilles</w:t>
      </w:r>
    </w:p>
    <w:p w:rsidR="00B00918"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provisoirement ou définitivement classé</w:t>
      </w:r>
    </w:p>
    <w:p w:rsidR="0075737F" w:rsidRPr="0075737F"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situé dans une zone de protection d'un bien provisoirement ou définitivement classé</w:t>
      </w:r>
      <w:r w:rsidR="008225EA" w:rsidRPr="0075737F">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A1F9E">
      <w:pPr>
        <w:tabs>
          <w:tab w:val="left" w:pos="3968"/>
        </w:tabs>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9908DC" w:rsidRPr="00F31755" w:rsidRDefault="009908DC" w:rsidP="007E7D16">
      <w:pPr>
        <w:jc w:val="both"/>
        <w:rPr>
          <w:rFonts w:asciiTheme="minorHAnsi" w:eastAsia="Times New Roman" w:hAnsiTheme="minorHAnsi" w:cs="Times New Roman"/>
          <w:b/>
          <w:lang w:val="fr-FR" w:eastAsia="fr-FR"/>
        </w:rPr>
      </w:pPr>
    </w:p>
    <w:p w:rsidR="009908DC" w:rsidRDefault="009908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5737F" w:rsidRPr="00A2744E" w:rsidRDefault="003245FE" w:rsidP="003245F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3245FE" w:rsidRDefault="003245FE" w:rsidP="0075737F">
      <w:pPr>
        <w:jc w:val="both"/>
        <w:rPr>
          <w:rStyle w:val="Style135pt"/>
          <w:rFonts w:asciiTheme="minorHAnsi" w:eastAsia="Times New Roman" w:hAnsiTheme="minorHAnsi" w:cs="Times New Roman"/>
          <w:sz w:val="22"/>
          <w:lang w:val="fr-FR" w:eastAsia="fr-FR"/>
        </w:rPr>
      </w:pPr>
    </w:p>
    <w:p w:rsidR="003245FE" w:rsidRPr="0075737F" w:rsidRDefault="003245FE"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C94F86"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C94F86"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454FF4">
        <w:rPr>
          <w:rFonts w:asciiTheme="minorHAnsi" w:eastAsia="Times New Roman" w:hAnsiTheme="minorHAnsi" w:cs="Times New Roman"/>
          <w:lang w:val="fr-FR" w:eastAsia="fr-FR"/>
        </w:rPr>
      </w:r>
      <w:r w:rsidR="00454FF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C94F86"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454FF4">
        <w:rPr>
          <w:rFonts w:asciiTheme="minorHAnsi" w:eastAsia="Times New Roman" w:hAnsiTheme="minorHAnsi" w:cs="Times New Roman"/>
          <w:iCs/>
          <w:lang w:val="fr-FR" w:eastAsia="fr-FR"/>
        </w:rPr>
      </w:r>
      <w:r w:rsidR="00454FF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454FF4">
        <w:rPr>
          <w:rStyle w:val="Style135ptItalique"/>
          <w:rFonts w:asciiTheme="minorHAnsi" w:hAnsiTheme="minorHAnsi"/>
          <w:i w:val="0"/>
          <w:sz w:val="22"/>
          <w:szCs w:val="22"/>
        </w:rPr>
      </w:r>
      <w:r w:rsidR="00454FF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C94F86"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454FF4">
        <w:rPr>
          <w:rStyle w:val="Style135ptItalique"/>
          <w:rFonts w:asciiTheme="minorHAnsi" w:hAnsiTheme="minorHAnsi"/>
          <w:i w:val="0"/>
          <w:sz w:val="22"/>
          <w:szCs w:val="22"/>
        </w:rPr>
      </w:r>
      <w:r w:rsidR="00454FF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C94F86"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C94F86"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454FF4">
        <w:rPr>
          <w:rStyle w:val="Style135pt"/>
          <w:rFonts w:asciiTheme="minorHAnsi" w:hAnsiTheme="minorHAnsi"/>
          <w:sz w:val="22"/>
        </w:rPr>
      </w:r>
      <w:r w:rsidR="00454FF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C94F86"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54FF4">
        <w:rPr>
          <w:rFonts w:asciiTheme="minorHAnsi" w:hAnsiTheme="minorHAnsi"/>
          <w:sz w:val="22"/>
          <w:szCs w:val="22"/>
        </w:rPr>
      </w:r>
      <w:r w:rsidR="00454FF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C94F86"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454FF4">
        <w:rPr>
          <w:rFonts w:asciiTheme="minorHAnsi" w:hAnsiTheme="minorHAnsi"/>
          <w:sz w:val="22"/>
          <w:szCs w:val="22"/>
        </w:rPr>
      </w:r>
      <w:r w:rsidR="00454FF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C94F86"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454FF4">
        <w:rPr>
          <w:rStyle w:val="Style135pt"/>
          <w:rFonts w:asciiTheme="minorHAnsi" w:hAnsiTheme="minorHAnsi"/>
          <w:sz w:val="22"/>
          <w:szCs w:val="22"/>
        </w:rPr>
      </w:r>
      <w:r w:rsidR="00454FF4">
        <w:rPr>
          <w:rStyle w:val="Style135pt"/>
          <w:rFonts w:asciiTheme="minorHAnsi" w:hAnsiTheme="minorHAnsi"/>
          <w:sz w:val="22"/>
          <w:szCs w:val="22"/>
        </w:rPr>
        <w:fldChar w:fldCharType="separate"/>
      </w:r>
      <w:r w:rsidR="00C94F86"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B00918" w:rsidRDefault="00B00918">
      <w:pPr>
        <w:rPr>
          <w:ins w:id="15" w:author="50706" w:date="2019-05-31T09:04:00Z"/>
          <w:rFonts w:asciiTheme="minorHAnsi" w:eastAsia="Times New Roman" w:hAnsiTheme="minorHAnsi" w:cs="Times New Roman"/>
          <w:b/>
          <w:sz w:val="36"/>
          <w:szCs w:val="36"/>
          <w:lang w:val="fr-FR" w:eastAsia="fr-FR"/>
        </w:rPr>
      </w:pPr>
      <w:ins w:id="16" w:author="50706" w:date="2019-05-31T09:04:00Z">
        <w:r>
          <w:rPr>
            <w:rFonts w:asciiTheme="minorHAnsi" w:eastAsia="Times New Roman" w:hAnsiTheme="minorHAnsi" w:cs="Times New Roman"/>
            <w:b/>
            <w:sz w:val="36"/>
            <w:szCs w:val="36"/>
            <w:lang w:val="fr-FR" w:eastAsia="fr-FR"/>
          </w:rPr>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4F2DF8" w:rsidRDefault="004F2DF8">
      <w:pPr>
        <w:rPr>
          <w:ins w:id="17" w:author="50706" w:date="2019-05-31T11:57:00Z"/>
          <w:rFonts w:asciiTheme="minorHAnsi" w:eastAsia="Times New Roman" w:hAnsiTheme="minorHAnsi" w:cs="Times"/>
          <w:b/>
          <w:i/>
          <w:color w:val="000000"/>
          <w:sz w:val="36"/>
          <w:szCs w:val="36"/>
          <w:lang w:eastAsia="fr-BE"/>
        </w:rPr>
      </w:pPr>
      <w:ins w:id="18" w:author="50706" w:date="2019-05-31T11:57: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D06AAF" w:rsidRPr="00797467" w:rsidRDefault="00D06AAF" w:rsidP="00733DA4">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086" w:rsidRDefault="00592086" w:rsidP="0075737F">
      <w:r>
        <w:separator/>
      </w:r>
    </w:p>
  </w:endnote>
  <w:endnote w:type="continuationSeparator" w:id="0">
    <w:p w:rsidR="00592086" w:rsidRDefault="005920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C50B7" w:rsidRDefault="00B00918">
        <w:pPr>
          <w:pStyle w:val="Pieddepage"/>
          <w:jc w:val="center"/>
        </w:pPr>
        <w:r>
          <w:t>Formulaire utilisable à partir du 1</w:t>
        </w:r>
        <w:r w:rsidRPr="00B00918">
          <w:rPr>
            <w:vertAlign w:val="superscript"/>
          </w:rPr>
          <w:t>er</w:t>
        </w:r>
        <w:r w:rsidR="004367BD">
          <w:t xml:space="preserve"> juin</w:t>
        </w:r>
        <w:r>
          <w:t xml:space="preserve"> 2019</w:t>
        </w:r>
        <w:r w:rsidR="00DC50B7">
          <w:t xml:space="preserve"> </w:t>
        </w:r>
        <w:r w:rsidR="00DC50B7">
          <w:tab/>
        </w:r>
        <w:r w:rsidR="00DC50B7">
          <w:tab/>
        </w:r>
        <w:r w:rsidR="00454FF4">
          <w:fldChar w:fldCharType="begin"/>
        </w:r>
        <w:r w:rsidR="00454FF4">
          <w:instrText xml:space="preserve"> PAGE   \* MERGEFORMAT </w:instrText>
        </w:r>
        <w:r w:rsidR="00454FF4">
          <w:fldChar w:fldCharType="separate"/>
        </w:r>
        <w:r w:rsidR="004367BD">
          <w:rPr>
            <w:noProof/>
          </w:rPr>
          <w:t>4</w:t>
        </w:r>
        <w:r w:rsidR="00454FF4">
          <w:rPr>
            <w:noProof/>
          </w:rPr>
          <w:fldChar w:fldCharType="end"/>
        </w:r>
      </w:p>
    </w:sdtContent>
  </w:sdt>
  <w:p w:rsidR="00DC50B7" w:rsidRDefault="00DC50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086" w:rsidRDefault="00592086" w:rsidP="0075737F">
      <w:r>
        <w:separator/>
      </w:r>
    </w:p>
  </w:footnote>
  <w:footnote w:type="continuationSeparator" w:id="0">
    <w:p w:rsidR="00592086" w:rsidRDefault="0059208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B7" w:rsidRDefault="00DC50B7"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50815"/>
    <w:rsid w:val="0007613D"/>
    <w:rsid w:val="00080E11"/>
    <w:rsid w:val="000959FE"/>
    <w:rsid w:val="000A1E44"/>
    <w:rsid w:val="000B2C56"/>
    <w:rsid w:val="000B7E26"/>
    <w:rsid w:val="000C039D"/>
    <w:rsid w:val="000D4B0A"/>
    <w:rsid w:val="000F1DA1"/>
    <w:rsid w:val="001067D4"/>
    <w:rsid w:val="00106F1D"/>
    <w:rsid w:val="00144AF7"/>
    <w:rsid w:val="00152719"/>
    <w:rsid w:val="00153596"/>
    <w:rsid w:val="0017565C"/>
    <w:rsid w:val="001A4F7B"/>
    <w:rsid w:val="001C62D5"/>
    <w:rsid w:val="001D3E63"/>
    <w:rsid w:val="001D6727"/>
    <w:rsid w:val="001F6EE8"/>
    <w:rsid w:val="002264BB"/>
    <w:rsid w:val="00227A84"/>
    <w:rsid w:val="00233FEC"/>
    <w:rsid w:val="00240782"/>
    <w:rsid w:val="002502C2"/>
    <w:rsid w:val="00286E1D"/>
    <w:rsid w:val="00297B94"/>
    <w:rsid w:val="002A242D"/>
    <w:rsid w:val="002D33B5"/>
    <w:rsid w:val="002F6A13"/>
    <w:rsid w:val="0030059F"/>
    <w:rsid w:val="003031B0"/>
    <w:rsid w:val="003245FE"/>
    <w:rsid w:val="00341149"/>
    <w:rsid w:val="00353CC1"/>
    <w:rsid w:val="00355177"/>
    <w:rsid w:val="00373B2B"/>
    <w:rsid w:val="00397AD0"/>
    <w:rsid w:val="003A6B92"/>
    <w:rsid w:val="003C1C78"/>
    <w:rsid w:val="003F0673"/>
    <w:rsid w:val="003F22EA"/>
    <w:rsid w:val="003F4B85"/>
    <w:rsid w:val="00400C76"/>
    <w:rsid w:val="00412ACE"/>
    <w:rsid w:val="004367BD"/>
    <w:rsid w:val="00440D7A"/>
    <w:rsid w:val="00447A2B"/>
    <w:rsid w:val="004507A9"/>
    <w:rsid w:val="00450930"/>
    <w:rsid w:val="00454FF4"/>
    <w:rsid w:val="004679CB"/>
    <w:rsid w:val="0048381A"/>
    <w:rsid w:val="004A31B4"/>
    <w:rsid w:val="004A6299"/>
    <w:rsid w:val="004D3B08"/>
    <w:rsid w:val="004E6670"/>
    <w:rsid w:val="004F2DF8"/>
    <w:rsid w:val="00547A3B"/>
    <w:rsid w:val="005752B3"/>
    <w:rsid w:val="00592086"/>
    <w:rsid w:val="005A7FB7"/>
    <w:rsid w:val="005C0E3F"/>
    <w:rsid w:val="005C7EEB"/>
    <w:rsid w:val="005D3BF1"/>
    <w:rsid w:val="005F4BBF"/>
    <w:rsid w:val="00605799"/>
    <w:rsid w:val="00613475"/>
    <w:rsid w:val="00623D3C"/>
    <w:rsid w:val="0063726D"/>
    <w:rsid w:val="0065350F"/>
    <w:rsid w:val="00661951"/>
    <w:rsid w:val="006D2ED4"/>
    <w:rsid w:val="006E3BF0"/>
    <w:rsid w:val="00703867"/>
    <w:rsid w:val="007242E9"/>
    <w:rsid w:val="00726726"/>
    <w:rsid w:val="00733DA4"/>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5E63"/>
    <w:rsid w:val="00906E73"/>
    <w:rsid w:val="009214E2"/>
    <w:rsid w:val="009365B0"/>
    <w:rsid w:val="009638B5"/>
    <w:rsid w:val="009737ED"/>
    <w:rsid w:val="00981571"/>
    <w:rsid w:val="009908DC"/>
    <w:rsid w:val="009A1F9E"/>
    <w:rsid w:val="009D58F2"/>
    <w:rsid w:val="009E32AE"/>
    <w:rsid w:val="009F165D"/>
    <w:rsid w:val="009F1711"/>
    <w:rsid w:val="009F2B83"/>
    <w:rsid w:val="009F342C"/>
    <w:rsid w:val="00A00C7D"/>
    <w:rsid w:val="00A04649"/>
    <w:rsid w:val="00A07B1A"/>
    <w:rsid w:val="00A20828"/>
    <w:rsid w:val="00A2744E"/>
    <w:rsid w:val="00A326F7"/>
    <w:rsid w:val="00A5141C"/>
    <w:rsid w:val="00A56AE4"/>
    <w:rsid w:val="00A66A40"/>
    <w:rsid w:val="00A92E25"/>
    <w:rsid w:val="00AA4E96"/>
    <w:rsid w:val="00AB1ED1"/>
    <w:rsid w:val="00AB463D"/>
    <w:rsid w:val="00AC298F"/>
    <w:rsid w:val="00AC7ABB"/>
    <w:rsid w:val="00AD4E29"/>
    <w:rsid w:val="00B00918"/>
    <w:rsid w:val="00B36D65"/>
    <w:rsid w:val="00B60300"/>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94F86"/>
    <w:rsid w:val="00CD5197"/>
    <w:rsid w:val="00CE6065"/>
    <w:rsid w:val="00CF0DAC"/>
    <w:rsid w:val="00CF6F23"/>
    <w:rsid w:val="00D018A5"/>
    <w:rsid w:val="00D06AAF"/>
    <w:rsid w:val="00D212A6"/>
    <w:rsid w:val="00D32BCD"/>
    <w:rsid w:val="00D41982"/>
    <w:rsid w:val="00D42D7D"/>
    <w:rsid w:val="00D45FDF"/>
    <w:rsid w:val="00D66DBD"/>
    <w:rsid w:val="00D77345"/>
    <w:rsid w:val="00D833B9"/>
    <w:rsid w:val="00D8437A"/>
    <w:rsid w:val="00DA792E"/>
    <w:rsid w:val="00DB49C9"/>
    <w:rsid w:val="00DC50B7"/>
    <w:rsid w:val="00DC549C"/>
    <w:rsid w:val="00DD2846"/>
    <w:rsid w:val="00E14569"/>
    <w:rsid w:val="00E3773A"/>
    <w:rsid w:val="00E41B1C"/>
    <w:rsid w:val="00E527AD"/>
    <w:rsid w:val="00E63B0B"/>
    <w:rsid w:val="00E63BFD"/>
    <w:rsid w:val="00E67BE9"/>
    <w:rsid w:val="00ED1437"/>
    <w:rsid w:val="00EE595A"/>
    <w:rsid w:val="00F249E8"/>
    <w:rsid w:val="00F31755"/>
    <w:rsid w:val="00F3330C"/>
    <w:rsid w:val="00F42541"/>
    <w:rsid w:val="00F44E04"/>
    <w:rsid w:val="00F54F76"/>
    <w:rsid w:val="00F60C45"/>
    <w:rsid w:val="00F67D76"/>
    <w:rsid w:val="00F7782A"/>
    <w:rsid w:val="00F8731A"/>
    <w:rsid w:val="00F9026B"/>
    <w:rsid w:val="00FA1874"/>
    <w:rsid w:val="00FB0DF1"/>
    <w:rsid w:val="00FB3E14"/>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E211C-C1DE-433B-9B05-953445A1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E1E5D-6DE5-4C9D-8B0F-FBB0C1C2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3372</Words>
  <Characters>18550</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2</cp:revision>
  <cp:lastPrinted>2019-07-01T13:45:00Z</cp:lastPrinted>
  <dcterms:created xsi:type="dcterms:W3CDTF">2019-08-05T09:17:00Z</dcterms:created>
  <dcterms:modified xsi:type="dcterms:W3CDTF">2019-08-05T09:17:00Z</dcterms:modified>
</cp:coreProperties>
</file>