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5F5033">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5F5033">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5F5033">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5F5033">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935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CB49A3">
      <w:pPr>
        <w:jc w:val="both"/>
        <w:rPr>
          <w:rFonts w:asciiTheme="minorHAnsi" w:eastAsia="Times New Roman" w:hAnsiTheme="minorHAnsi" w:cs="Times New Roman"/>
          <w:b/>
          <w:lang w:val="fr-FR" w:eastAsia="fr-FR"/>
        </w:rPr>
      </w:pP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CB49A3">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CB49A3" w:rsidRDefault="00CB49A3" w:rsidP="00CB49A3">
      <w:pPr>
        <w:spacing w:line="276" w:lineRule="auto"/>
        <w:jc w:val="both"/>
        <w:rPr>
          <w:rFonts w:asciiTheme="minorHAnsi" w:hAnsiTheme="minorHAnsi"/>
          <w:b/>
        </w:rPr>
      </w:pPr>
    </w:p>
    <w:p w:rsidR="00CB49A3" w:rsidRDefault="00CB49A3">
      <w:pPr>
        <w:rPr>
          <w:rFonts w:asciiTheme="minorHAnsi" w:hAnsiTheme="minorHAnsi"/>
          <w:b/>
        </w:rPr>
      </w:pPr>
      <w:r>
        <w:rPr>
          <w:rFonts w:asciiTheme="minorHAnsi" w:hAnsiTheme="minorHAnsi"/>
          <w:b/>
        </w:rPr>
        <w:br w:type="page"/>
      </w:r>
    </w:p>
    <w:p w:rsidR="005F5033" w:rsidRPr="00050729" w:rsidRDefault="005F5033"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050729">
        <w:rPr>
          <w:rFonts w:asciiTheme="minorHAnsi" w:hAnsiTheme="minorHAnsi"/>
          <w:b/>
        </w:rPr>
        <w:lastRenderedPageBreak/>
        <w:t>Pour la région de langue</w:t>
      </w:r>
      <w:r w:rsidR="00050729">
        <w:rPr>
          <w:rFonts w:asciiTheme="minorHAnsi" w:hAnsiTheme="minorHAnsi"/>
          <w:b/>
        </w:rPr>
        <w:t xml:space="preserve"> </w:t>
      </w:r>
      <w:r w:rsidRPr="00050729">
        <w:rPr>
          <w:rFonts w:asciiTheme="minorHAnsi" w:hAnsiTheme="minorHAnsi"/>
          <w:b/>
        </w:rPr>
        <w:t>française, en application du Code wallon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5F5033" w:rsidRPr="0075737F"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CB49A3" w:rsidRDefault="00CB49A3">
      <w:pPr>
        <w:rPr>
          <w:ins w:id="1" w:author="50706" w:date="2019-07-02T10:03:00Z"/>
          <w:rFonts w:asciiTheme="minorHAnsi" w:eastAsia="Times New Roman" w:hAnsiTheme="minorHAnsi" w:cs="Times New Roman"/>
          <w:b/>
          <w:sz w:val="36"/>
          <w:szCs w:val="36"/>
          <w:lang w:val="fr-FR" w:eastAsia="fr-FR"/>
        </w:rPr>
      </w:pPr>
      <w:ins w:id="2" w:author="50706" w:date="2019-07-02T10:03:00Z">
        <w:r>
          <w:rPr>
            <w:rFonts w:asciiTheme="minorHAnsi" w:eastAsia="Times New Roman" w:hAnsiTheme="minorHAnsi" w:cs="Times New Roman"/>
            <w:b/>
            <w:sz w:val="36"/>
            <w:szCs w:val="36"/>
            <w:lang w:val="fr-FR" w:eastAsia="fr-FR"/>
          </w:rPr>
          <w:br w:type="page"/>
        </w:r>
      </w:ins>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3D4370" w:rsidRPr="00A2744E" w:rsidRDefault="003D4370" w:rsidP="003D437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739F2">
        <w:rPr>
          <w:rStyle w:val="Style135ptItalique"/>
          <w:rFonts w:asciiTheme="minorHAnsi" w:hAnsiTheme="minorHAnsi"/>
          <w:i w:val="0"/>
          <w:sz w:val="22"/>
          <w:szCs w:val="22"/>
        </w:rPr>
      </w:r>
      <w:r w:rsidR="007739F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9935D9"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739F2">
        <w:rPr>
          <w:rStyle w:val="Style135ptItalique"/>
          <w:rFonts w:asciiTheme="minorHAnsi" w:hAnsiTheme="minorHAnsi"/>
          <w:i w:val="0"/>
          <w:sz w:val="22"/>
          <w:szCs w:val="22"/>
        </w:rPr>
      </w:r>
      <w:r w:rsidR="007739F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9935D9"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739F2">
        <w:rPr>
          <w:rStyle w:val="Style135ptItalique"/>
          <w:rFonts w:asciiTheme="minorHAnsi" w:hAnsiTheme="minorHAnsi"/>
          <w:i w:val="0"/>
          <w:sz w:val="22"/>
          <w:szCs w:val="22"/>
        </w:rPr>
      </w:r>
      <w:r w:rsidR="007739F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3" w:name="CaseACocher82"/>
      <w:r w:rsidR="00161977" w:rsidRPr="00292B99">
        <w:rPr>
          <w:rStyle w:val="Style135pt"/>
          <w:rFonts w:asciiTheme="minorHAnsi" w:hAnsiTheme="minorHAnsi"/>
          <w:sz w:val="22"/>
          <w:szCs w:val="22"/>
        </w:rPr>
        <w:instrText xml:space="preserve"> FORMCHECKBOX </w:instrText>
      </w:r>
      <w:r w:rsidR="007739F2">
        <w:rPr>
          <w:rStyle w:val="Style135pt"/>
          <w:rFonts w:asciiTheme="minorHAnsi" w:hAnsiTheme="minorHAnsi"/>
          <w:sz w:val="22"/>
          <w:szCs w:val="22"/>
        </w:rPr>
      </w:r>
      <w:r w:rsidR="007739F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3"/>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739F2">
        <w:rPr>
          <w:rFonts w:asciiTheme="minorHAnsi" w:eastAsia="Times New Roman" w:hAnsiTheme="minorHAnsi" w:cs="Times New Roman"/>
          <w:iCs/>
          <w:lang w:val="fr-FR" w:eastAsia="fr-FR"/>
        </w:rPr>
      </w:r>
      <w:r w:rsidR="007739F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739F2">
        <w:rPr>
          <w:rFonts w:asciiTheme="minorHAnsi" w:eastAsia="Times New Roman" w:hAnsiTheme="minorHAnsi" w:cs="Times New Roman"/>
          <w:iCs/>
          <w:lang w:val="fr-FR" w:eastAsia="fr-FR"/>
        </w:rPr>
      </w:r>
      <w:r w:rsidR="007739F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050729" w:rsidRDefault="00050729">
      <w:pPr>
        <w:rPr>
          <w:ins w:id="4" w:author="50706" w:date="2019-05-31T09:33:00Z"/>
          <w:rFonts w:asciiTheme="minorHAnsi" w:eastAsia="Times New Roman" w:hAnsiTheme="minorHAnsi" w:cs="Times"/>
          <w:b/>
          <w:i/>
          <w:color w:val="000000"/>
          <w:sz w:val="36"/>
          <w:szCs w:val="36"/>
          <w:lang w:eastAsia="fr-BE"/>
        </w:rPr>
      </w:pPr>
      <w:ins w:id="5" w:author="50706" w:date="2019-05-31T09:33:00Z">
        <w:r>
          <w:rPr>
            <w:rFonts w:asciiTheme="minorHAnsi" w:hAnsiTheme="minorHAnsi"/>
            <w:b/>
            <w:i/>
            <w:color w:val="000000"/>
            <w:sz w:val="36"/>
            <w:szCs w:val="36"/>
          </w:rPr>
          <w:br w:type="page"/>
        </w:r>
      </w:ins>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050729" w:rsidRDefault="00050729">
      <w:pPr>
        <w:rPr>
          <w:ins w:id="6" w:author="50706" w:date="2019-05-31T09:33:00Z"/>
          <w:rFonts w:asciiTheme="minorHAnsi" w:eastAsia="Times New Roman" w:hAnsiTheme="minorHAnsi" w:cs="Times"/>
          <w:b/>
          <w:color w:val="000000"/>
          <w:lang w:eastAsia="fr-BE"/>
        </w:rPr>
      </w:pPr>
      <w:ins w:id="7" w:author="50706" w:date="2019-05-31T09:33:00Z">
        <w:r>
          <w:rPr>
            <w:rFonts w:asciiTheme="minorHAnsi" w:hAnsiTheme="minorHAnsi"/>
            <w:b/>
            <w:color w:val="000000"/>
          </w:rPr>
          <w:br w:type="page"/>
        </w:r>
      </w:ins>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89" w:rsidRDefault="006E5789" w:rsidP="0075737F">
      <w:r>
        <w:separator/>
      </w:r>
    </w:p>
  </w:endnote>
  <w:endnote w:type="continuationSeparator" w:id="0">
    <w:p w:rsidR="006E5789" w:rsidRDefault="006E578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F5033" w:rsidRDefault="00547CD8">
        <w:pPr>
          <w:pStyle w:val="Pieddepage"/>
          <w:jc w:val="center"/>
        </w:pPr>
        <w:r w:rsidRPr="00547CD8">
          <w:rPr>
            <w:rFonts w:asciiTheme="minorHAnsi" w:hAnsiTheme="minorHAnsi"/>
          </w:rPr>
          <w:t>Formulaire utilisable à partir du 1</w:t>
        </w:r>
        <w:r w:rsidRPr="00547CD8">
          <w:rPr>
            <w:rFonts w:asciiTheme="minorHAnsi" w:hAnsiTheme="minorHAnsi"/>
            <w:vertAlign w:val="superscript"/>
          </w:rPr>
          <w:t>er</w:t>
        </w:r>
        <w:r w:rsidRPr="00547CD8">
          <w:rPr>
            <w:rFonts w:asciiTheme="minorHAnsi" w:hAnsiTheme="minorHAnsi"/>
          </w:rPr>
          <w:t xml:space="preserve"> jui</w:t>
        </w:r>
        <w:r w:rsidR="00A307CA">
          <w:rPr>
            <w:rFonts w:asciiTheme="minorHAnsi" w:hAnsiTheme="minorHAnsi"/>
          </w:rPr>
          <w:t>n</w:t>
        </w:r>
        <w:r w:rsidRPr="00547CD8">
          <w:rPr>
            <w:rFonts w:asciiTheme="minorHAnsi" w:hAnsiTheme="minorHAnsi"/>
          </w:rPr>
          <w:t xml:space="preserve"> 2019</w:t>
        </w:r>
        <w:r w:rsidR="005F5033">
          <w:t xml:space="preserve"> </w:t>
        </w:r>
        <w:r w:rsidR="005F5033">
          <w:tab/>
        </w:r>
        <w:r w:rsidR="005F5033">
          <w:tab/>
        </w:r>
        <w:r w:rsidR="007739F2">
          <w:fldChar w:fldCharType="begin"/>
        </w:r>
        <w:r w:rsidR="007739F2">
          <w:instrText xml:space="preserve"> PAGE   \* MERGEFORMAT </w:instrText>
        </w:r>
        <w:r w:rsidR="007739F2">
          <w:fldChar w:fldCharType="separate"/>
        </w:r>
        <w:r w:rsidR="00A307CA">
          <w:rPr>
            <w:noProof/>
          </w:rPr>
          <w:t>2</w:t>
        </w:r>
        <w:r w:rsidR="007739F2">
          <w:rPr>
            <w:noProof/>
          </w:rPr>
          <w:fldChar w:fldCharType="end"/>
        </w:r>
      </w:p>
    </w:sdtContent>
  </w:sdt>
  <w:p w:rsidR="005F5033" w:rsidRDefault="005F50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89" w:rsidRDefault="006E5789" w:rsidP="0075737F">
      <w:r>
        <w:separator/>
      </w:r>
    </w:p>
  </w:footnote>
  <w:footnote w:type="continuationSeparator" w:id="0">
    <w:p w:rsidR="006E5789" w:rsidRDefault="006E578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33" w:rsidRDefault="005F5033" w:rsidP="0075737F">
    <w:pPr>
      <w:pStyle w:val="En-tte"/>
      <w:jc w:val="right"/>
    </w:pPr>
    <w:r>
      <w:t>Annexe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0729"/>
    <w:rsid w:val="000517C1"/>
    <w:rsid w:val="00054C32"/>
    <w:rsid w:val="00054E78"/>
    <w:rsid w:val="000911E1"/>
    <w:rsid w:val="000A0E49"/>
    <w:rsid w:val="000A1E44"/>
    <w:rsid w:val="001145E3"/>
    <w:rsid w:val="00152ABE"/>
    <w:rsid w:val="00161977"/>
    <w:rsid w:val="00166028"/>
    <w:rsid w:val="001D1F6F"/>
    <w:rsid w:val="001F0405"/>
    <w:rsid w:val="002056EB"/>
    <w:rsid w:val="002264BB"/>
    <w:rsid w:val="0024738B"/>
    <w:rsid w:val="00282F4C"/>
    <w:rsid w:val="00292B99"/>
    <w:rsid w:val="002A242D"/>
    <w:rsid w:val="002A53CB"/>
    <w:rsid w:val="002D496E"/>
    <w:rsid w:val="00335013"/>
    <w:rsid w:val="00364B3A"/>
    <w:rsid w:val="003934F8"/>
    <w:rsid w:val="003A68DA"/>
    <w:rsid w:val="003D4370"/>
    <w:rsid w:val="003E398D"/>
    <w:rsid w:val="003F22EA"/>
    <w:rsid w:val="00434483"/>
    <w:rsid w:val="004462CB"/>
    <w:rsid w:val="004507A9"/>
    <w:rsid w:val="004621E8"/>
    <w:rsid w:val="0049579E"/>
    <w:rsid w:val="00496331"/>
    <w:rsid w:val="004B0BD3"/>
    <w:rsid w:val="005004CC"/>
    <w:rsid w:val="00512CED"/>
    <w:rsid w:val="0051743F"/>
    <w:rsid w:val="00547CD8"/>
    <w:rsid w:val="00552C7D"/>
    <w:rsid w:val="00572CE5"/>
    <w:rsid w:val="005D3BF1"/>
    <w:rsid w:val="005E04EF"/>
    <w:rsid w:val="005F5033"/>
    <w:rsid w:val="0061261F"/>
    <w:rsid w:val="00634B76"/>
    <w:rsid w:val="00640E29"/>
    <w:rsid w:val="00661951"/>
    <w:rsid w:val="006756B0"/>
    <w:rsid w:val="0067766B"/>
    <w:rsid w:val="00685E5C"/>
    <w:rsid w:val="00695164"/>
    <w:rsid w:val="006B430C"/>
    <w:rsid w:val="006E5789"/>
    <w:rsid w:val="006F302A"/>
    <w:rsid w:val="007030A6"/>
    <w:rsid w:val="00734351"/>
    <w:rsid w:val="0075737F"/>
    <w:rsid w:val="00772F5E"/>
    <w:rsid w:val="007739F2"/>
    <w:rsid w:val="00796B20"/>
    <w:rsid w:val="00797467"/>
    <w:rsid w:val="007A3811"/>
    <w:rsid w:val="007A52EF"/>
    <w:rsid w:val="0082252F"/>
    <w:rsid w:val="008326A9"/>
    <w:rsid w:val="008409AE"/>
    <w:rsid w:val="00846354"/>
    <w:rsid w:val="008543D0"/>
    <w:rsid w:val="008678F1"/>
    <w:rsid w:val="0087137C"/>
    <w:rsid w:val="00874225"/>
    <w:rsid w:val="008B2E35"/>
    <w:rsid w:val="008C1DDE"/>
    <w:rsid w:val="008F7E37"/>
    <w:rsid w:val="0095148D"/>
    <w:rsid w:val="00964081"/>
    <w:rsid w:val="009775F6"/>
    <w:rsid w:val="00986526"/>
    <w:rsid w:val="009935D9"/>
    <w:rsid w:val="009B7453"/>
    <w:rsid w:val="009D193E"/>
    <w:rsid w:val="009D63C7"/>
    <w:rsid w:val="009D6C22"/>
    <w:rsid w:val="009E5D43"/>
    <w:rsid w:val="00A307CA"/>
    <w:rsid w:val="00A3151D"/>
    <w:rsid w:val="00A326F7"/>
    <w:rsid w:val="00A57690"/>
    <w:rsid w:val="00A86F47"/>
    <w:rsid w:val="00AB073F"/>
    <w:rsid w:val="00AC2023"/>
    <w:rsid w:val="00AC60B0"/>
    <w:rsid w:val="00AE4FA0"/>
    <w:rsid w:val="00B02028"/>
    <w:rsid w:val="00B3367E"/>
    <w:rsid w:val="00B339C6"/>
    <w:rsid w:val="00B63C0C"/>
    <w:rsid w:val="00B71533"/>
    <w:rsid w:val="00B81B60"/>
    <w:rsid w:val="00B971FC"/>
    <w:rsid w:val="00BE6B91"/>
    <w:rsid w:val="00C01C16"/>
    <w:rsid w:val="00C214B5"/>
    <w:rsid w:val="00C5201F"/>
    <w:rsid w:val="00C54530"/>
    <w:rsid w:val="00CA1F90"/>
    <w:rsid w:val="00CB49A3"/>
    <w:rsid w:val="00CE2831"/>
    <w:rsid w:val="00CF6F23"/>
    <w:rsid w:val="00D06AAF"/>
    <w:rsid w:val="00D218FB"/>
    <w:rsid w:val="00D32BCD"/>
    <w:rsid w:val="00D61DEC"/>
    <w:rsid w:val="00D66AAB"/>
    <w:rsid w:val="00D75674"/>
    <w:rsid w:val="00D80CDC"/>
    <w:rsid w:val="00D9045C"/>
    <w:rsid w:val="00D90A1A"/>
    <w:rsid w:val="00DA352B"/>
    <w:rsid w:val="00DC43A6"/>
    <w:rsid w:val="00DD1322"/>
    <w:rsid w:val="00DD2846"/>
    <w:rsid w:val="00DD367F"/>
    <w:rsid w:val="00DE3640"/>
    <w:rsid w:val="00DE4C98"/>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3FAB-9F97-44AF-A7DF-8CDE2B3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12914</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2</cp:revision>
  <dcterms:created xsi:type="dcterms:W3CDTF">2019-08-06T09:03:00Z</dcterms:created>
  <dcterms:modified xsi:type="dcterms:W3CDTF">2019-08-06T09:03:00Z</dcterms:modified>
</cp:coreProperties>
</file>